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52D" w:rsidRPr="002D652D" w:rsidRDefault="00CE33FD" w:rsidP="00C2111F">
      <w:pPr>
        <w:pStyle w:val="Heading1"/>
      </w:pPr>
      <w:r>
        <w:t>Describing impact in your application</w:t>
      </w:r>
    </w:p>
    <w:p w:rsidR="00592A08" w:rsidRDefault="001E58BC" w:rsidP="002D652D">
      <w:bookmarkStart w:id="0" w:name="_Hlk517618510"/>
      <w:r>
        <w:t>The Application for Redress has three parts</w:t>
      </w:r>
      <w:r w:rsidR="002A57F7">
        <w:t>:</w:t>
      </w:r>
    </w:p>
    <w:p w:rsidR="002A57F7" w:rsidRDefault="002A57F7" w:rsidP="009B75AC">
      <w:pPr>
        <w:spacing w:after="0"/>
        <w:ind w:left="360"/>
      </w:pPr>
      <w:r>
        <w:t>Part 1: Your personal information</w:t>
      </w:r>
    </w:p>
    <w:p w:rsidR="002A57F7" w:rsidRDefault="002A57F7" w:rsidP="009B75AC">
      <w:pPr>
        <w:spacing w:after="0"/>
        <w:ind w:left="360"/>
      </w:pPr>
      <w:r>
        <w:t>Part 2: Your experience of sexual abuse</w:t>
      </w:r>
    </w:p>
    <w:p w:rsidR="002A57F7" w:rsidRDefault="002A57F7" w:rsidP="009B75AC">
      <w:pPr>
        <w:spacing w:after="0"/>
        <w:ind w:left="360"/>
      </w:pPr>
      <w:r>
        <w:t>Part 3: The impact sexual abuse has had across your life</w:t>
      </w:r>
    </w:p>
    <w:p w:rsidR="009B75AC" w:rsidRDefault="009B75AC" w:rsidP="009B75AC">
      <w:pPr>
        <w:spacing w:after="0"/>
        <w:ind w:left="360"/>
      </w:pPr>
    </w:p>
    <w:p w:rsidR="001E58BC" w:rsidRDefault="002A57F7" w:rsidP="002A57F7">
      <w:r>
        <w:t>In Part 3</w:t>
      </w:r>
      <w:r w:rsidR="00F50A2A">
        <w:t xml:space="preserve"> you</w:t>
      </w:r>
      <w:r>
        <w:t xml:space="preserve"> will be asked to describe the </w:t>
      </w:r>
      <w:r w:rsidR="00B34FB8">
        <w:t>impact that the abuse has had across</w:t>
      </w:r>
      <w:r>
        <w:t xml:space="preserve"> </w:t>
      </w:r>
      <w:r w:rsidR="00F50A2A">
        <w:t>your</w:t>
      </w:r>
      <w:r w:rsidR="00824367">
        <w:t xml:space="preserve"> life. We </w:t>
      </w:r>
      <w:r w:rsidR="00B34FB8">
        <w:t>acknowledge</w:t>
      </w:r>
      <w:r w:rsidR="00F50A2A">
        <w:t xml:space="preserve"> </w:t>
      </w:r>
      <w:r w:rsidR="00B34FB8">
        <w:t>that this can be</w:t>
      </w:r>
      <w:r w:rsidR="001E58BC">
        <w:t xml:space="preserve"> challenging.</w:t>
      </w:r>
      <w:r w:rsidR="001E58BC" w:rsidRPr="001E58BC">
        <w:t xml:space="preserve"> </w:t>
      </w:r>
      <w:r w:rsidR="001E58BC">
        <w:t>The</w:t>
      </w:r>
      <w:r w:rsidR="00B34FB8">
        <w:t xml:space="preserve"> National Redress</w:t>
      </w:r>
      <w:r w:rsidR="001E58BC">
        <w:t xml:space="preserve"> Scheme</w:t>
      </w:r>
      <w:r w:rsidR="00B34FB8">
        <w:t xml:space="preserve"> (the Scheme)</w:t>
      </w:r>
      <w:r w:rsidR="001E58BC">
        <w:t xml:space="preserve"> needs to collect this information to use in considering what redress may be offered to you.</w:t>
      </w:r>
    </w:p>
    <w:p w:rsidR="00B34FB8" w:rsidRDefault="00B34FB8" w:rsidP="002A57F7">
      <w:r>
        <w:t>The A</w:t>
      </w:r>
      <w:r w:rsidR="00F50A2A">
        <w:t xml:space="preserve">pplication </w:t>
      </w:r>
      <w:r>
        <w:t xml:space="preserve">for Redress </w:t>
      </w:r>
      <w:r w:rsidR="00F50A2A">
        <w:t xml:space="preserve">has two options for how you can describe the impact. </w:t>
      </w:r>
    </w:p>
    <w:p w:rsidR="00B34FB8" w:rsidRDefault="001E58BC" w:rsidP="00B34FB8">
      <w:pPr>
        <w:pStyle w:val="ListParagraph"/>
        <w:numPr>
          <w:ilvl w:val="0"/>
          <w:numId w:val="30"/>
        </w:numPr>
      </w:pPr>
      <w:r>
        <w:t>You can circle relevant words and phrases from a list</w:t>
      </w:r>
      <w:r w:rsidR="00B34FB8">
        <w:t>. An example of the list is below.</w:t>
      </w:r>
      <w:r>
        <w:t xml:space="preserve"> </w:t>
      </w:r>
    </w:p>
    <w:p w:rsidR="00F50A2A" w:rsidRDefault="00B34FB8" w:rsidP="00B34FB8">
      <w:pPr>
        <w:pStyle w:val="ListParagraph"/>
        <w:numPr>
          <w:ilvl w:val="0"/>
          <w:numId w:val="30"/>
        </w:numPr>
      </w:pPr>
      <w:r>
        <w:t>You can write a short statement</w:t>
      </w:r>
      <w:r w:rsidR="00F50A2A">
        <w:t>.</w:t>
      </w:r>
    </w:p>
    <w:p w:rsidR="00B34FB8" w:rsidRDefault="00B34FB8" w:rsidP="00B34FB8">
      <w:r>
        <w:t>You can choose one, or both of these ways.</w:t>
      </w:r>
    </w:p>
    <w:tbl>
      <w:tblPr>
        <w:tblStyle w:val="TableGrid"/>
        <w:tblW w:w="9214" w:type="dxa"/>
        <w:tblInd w:w="279" w:type="dxa"/>
        <w:tblLook w:val="04A0" w:firstRow="1" w:lastRow="0" w:firstColumn="1" w:lastColumn="0" w:noHBand="0" w:noVBand="1"/>
        <w:tblCaption w:val="You can circle the relevant words and phrases from this list"/>
      </w:tblPr>
      <w:tblGrid>
        <w:gridCol w:w="3071"/>
        <w:gridCol w:w="3071"/>
        <w:gridCol w:w="3072"/>
      </w:tblGrid>
      <w:tr w:rsidR="00762E96" w:rsidTr="00EC47E9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762E96" w:rsidRPr="00C2111F" w:rsidRDefault="00762E96" w:rsidP="00222168">
            <w:pPr>
              <w:autoSpaceDE w:val="0"/>
              <w:autoSpaceDN w:val="0"/>
              <w:adjustRightInd w:val="0"/>
              <w:spacing w:after="0"/>
              <w:rPr>
                <w:rFonts w:eastAsia="Yu Gothic Light"/>
                <w:sz w:val="20"/>
                <w:szCs w:val="24"/>
              </w:rPr>
            </w:pPr>
            <w:r w:rsidRPr="00C2111F">
              <w:rPr>
                <w:rFonts w:eastAsia="Yu Gothic Light"/>
                <w:sz w:val="20"/>
                <w:szCs w:val="24"/>
              </w:rPr>
              <w:t>Education</w:t>
            </w:r>
          </w:p>
          <w:p w:rsidR="00762E96" w:rsidRPr="00C2111F" w:rsidRDefault="00762E96" w:rsidP="00222168">
            <w:pPr>
              <w:autoSpaceDE w:val="0"/>
              <w:autoSpaceDN w:val="0"/>
              <w:adjustRightInd w:val="0"/>
              <w:spacing w:after="0"/>
              <w:rPr>
                <w:rFonts w:eastAsia="Yu Gothic Light"/>
                <w:sz w:val="20"/>
                <w:szCs w:val="24"/>
              </w:rPr>
            </w:pPr>
            <w:r w:rsidRPr="00C2111F">
              <w:rPr>
                <w:rFonts w:eastAsia="Yu Gothic Light"/>
                <w:sz w:val="20"/>
                <w:szCs w:val="24"/>
              </w:rPr>
              <w:t>Shame</w:t>
            </w:r>
          </w:p>
          <w:p w:rsidR="00762E96" w:rsidRPr="00C2111F" w:rsidRDefault="00762E96" w:rsidP="00222168">
            <w:pPr>
              <w:autoSpaceDE w:val="0"/>
              <w:autoSpaceDN w:val="0"/>
              <w:adjustRightInd w:val="0"/>
              <w:spacing w:after="0"/>
              <w:rPr>
                <w:rFonts w:eastAsia="Yu Gothic Light"/>
                <w:sz w:val="20"/>
                <w:szCs w:val="24"/>
              </w:rPr>
            </w:pPr>
            <w:r w:rsidRPr="00C2111F">
              <w:rPr>
                <w:rFonts w:eastAsia="Yu Gothic Light"/>
                <w:sz w:val="20"/>
                <w:szCs w:val="24"/>
              </w:rPr>
              <w:t>Fertility</w:t>
            </w:r>
          </w:p>
          <w:p w:rsidR="00762E96" w:rsidRPr="00C2111F" w:rsidRDefault="00762E96" w:rsidP="00222168">
            <w:pPr>
              <w:autoSpaceDE w:val="0"/>
              <w:autoSpaceDN w:val="0"/>
              <w:adjustRightInd w:val="0"/>
              <w:spacing w:after="0"/>
              <w:rPr>
                <w:rFonts w:eastAsia="Yu Gothic Light"/>
                <w:sz w:val="20"/>
                <w:szCs w:val="24"/>
              </w:rPr>
            </w:pPr>
            <w:r w:rsidRPr="00C2111F">
              <w:rPr>
                <w:rFonts w:eastAsia="Yu Gothic Light"/>
                <w:sz w:val="20"/>
                <w:szCs w:val="24"/>
              </w:rPr>
              <w:t>Home life</w:t>
            </w:r>
          </w:p>
          <w:p w:rsidR="00762E96" w:rsidRPr="00C2111F" w:rsidRDefault="00762E96" w:rsidP="00222168">
            <w:pPr>
              <w:autoSpaceDE w:val="0"/>
              <w:autoSpaceDN w:val="0"/>
              <w:adjustRightInd w:val="0"/>
              <w:spacing w:after="0"/>
              <w:rPr>
                <w:rFonts w:eastAsia="Yu Gothic Light"/>
                <w:sz w:val="20"/>
                <w:szCs w:val="24"/>
              </w:rPr>
            </w:pPr>
            <w:r w:rsidRPr="00C2111F">
              <w:rPr>
                <w:rFonts w:eastAsia="Yu Gothic Light"/>
                <w:sz w:val="20"/>
                <w:szCs w:val="24"/>
              </w:rPr>
              <w:t>Opportunities</w:t>
            </w:r>
          </w:p>
          <w:p w:rsidR="00762E96" w:rsidRPr="00C2111F" w:rsidRDefault="00762E96" w:rsidP="00222168">
            <w:pPr>
              <w:autoSpaceDE w:val="0"/>
              <w:autoSpaceDN w:val="0"/>
              <w:adjustRightInd w:val="0"/>
              <w:spacing w:after="0"/>
              <w:rPr>
                <w:rFonts w:eastAsia="Yu Gothic Light"/>
                <w:sz w:val="20"/>
                <w:szCs w:val="24"/>
              </w:rPr>
            </w:pPr>
            <w:r w:rsidRPr="00C2111F">
              <w:rPr>
                <w:rFonts w:eastAsia="Yu Gothic Light"/>
                <w:sz w:val="20"/>
                <w:szCs w:val="24"/>
              </w:rPr>
              <w:t>Wellbeing</w:t>
            </w:r>
          </w:p>
          <w:p w:rsidR="00762E96" w:rsidRPr="00C2111F" w:rsidRDefault="00762E96" w:rsidP="00222168">
            <w:pPr>
              <w:autoSpaceDE w:val="0"/>
              <w:autoSpaceDN w:val="0"/>
              <w:adjustRightInd w:val="0"/>
              <w:spacing w:after="0"/>
              <w:rPr>
                <w:rFonts w:eastAsia="Yu Gothic Light"/>
                <w:sz w:val="20"/>
                <w:szCs w:val="24"/>
              </w:rPr>
            </w:pPr>
            <w:r w:rsidRPr="00C2111F">
              <w:rPr>
                <w:rFonts w:eastAsia="Yu Gothic Light"/>
                <w:sz w:val="20"/>
                <w:szCs w:val="24"/>
              </w:rPr>
              <w:t>Potential</w:t>
            </w:r>
          </w:p>
          <w:p w:rsidR="00762E96" w:rsidRPr="00C2111F" w:rsidRDefault="00762E96" w:rsidP="00222168">
            <w:pPr>
              <w:autoSpaceDE w:val="0"/>
              <w:autoSpaceDN w:val="0"/>
              <w:adjustRightInd w:val="0"/>
              <w:spacing w:after="0"/>
              <w:rPr>
                <w:rFonts w:eastAsia="Yu Gothic Light"/>
                <w:sz w:val="20"/>
                <w:szCs w:val="24"/>
              </w:rPr>
            </w:pPr>
            <w:r w:rsidRPr="00C2111F">
              <w:rPr>
                <w:rFonts w:eastAsia="Yu Gothic Light"/>
                <w:sz w:val="20"/>
                <w:szCs w:val="24"/>
              </w:rPr>
              <w:t>Confidence</w:t>
            </w:r>
          </w:p>
          <w:p w:rsidR="00762E96" w:rsidRPr="00C2111F" w:rsidRDefault="00762E96" w:rsidP="00222168">
            <w:pPr>
              <w:autoSpaceDE w:val="0"/>
              <w:autoSpaceDN w:val="0"/>
              <w:adjustRightInd w:val="0"/>
              <w:spacing w:after="0"/>
              <w:rPr>
                <w:rFonts w:eastAsia="Yu Gothic Light"/>
                <w:sz w:val="20"/>
                <w:szCs w:val="24"/>
              </w:rPr>
            </w:pPr>
            <w:r w:rsidRPr="00C2111F">
              <w:rPr>
                <w:rFonts w:eastAsia="Yu Gothic Light"/>
                <w:sz w:val="20"/>
                <w:szCs w:val="24"/>
              </w:rPr>
              <w:t>Hospitalisation from</w:t>
            </w:r>
            <w:r w:rsidR="00222168" w:rsidRPr="00C2111F">
              <w:rPr>
                <w:rFonts w:eastAsia="Yu Gothic Light"/>
                <w:sz w:val="20"/>
                <w:szCs w:val="24"/>
              </w:rPr>
              <w:t xml:space="preserve"> </w:t>
            </w:r>
            <w:r w:rsidRPr="00C2111F">
              <w:rPr>
                <w:rFonts w:eastAsia="Yu Gothic Light"/>
                <w:sz w:val="20"/>
                <w:szCs w:val="24"/>
              </w:rPr>
              <w:t>injury</w:t>
            </w:r>
          </w:p>
          <w:p w:rsidR="00762E96" w:rsidRPr="00C2111F" w:rsidRDefault="00762E96" w:rsidP="00222168">
            <w:pPr>
              <w:autoSpaceDE w:val="0"/>
              <w:autoSpaceDN w:val="0"/>
              <w:adjustRightInd w:val="0"/>
              <w:spacing w:after="0"/>
              <w:rPr>
                <w:rFonts w:eastAsia="Yu Gothic Light"/>
                <w:sz w:val="20"/>
                <w:szCs w:val="24"/>
              </w:rPr>
            </w:pPr>
            <w:r w:rsidRPr="00C2111F">
              <w:rPr>
                <w:rFonts w:eastAsia="Yu Gothic Light"/>
                <w:sz w:val="20"/>
                <w:szCs w:val="24"/>
              </w:rPr>
              <w:t>Sense of self</w:t>
            </w:r>
          </w:p>
        </w:tc>
        <w:tc>
          <w:tcPr>
            <w:tcW w:w="30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62E96" w:rsidRPr="00C2111F" w:rsidRDefault="00762E96" w:rsidP="00222168">
            <w:pPr>
              <w:autoSpaceDE w:val="0"/>
              <w:autoSpaceDN w:val="0"/>
              <w:adjustRightInd w:val="0"/>
              <w:spacing w:after="0"/>
              <w:rPr>
                <w:rFonts w:eastAsia="Yu Gothic Light"/>
                <w:sz w:val="20"/>
                <w:szCs w:val="24"/>
              </w:rPr>
            </w:pPr>
            <w:r w:rsidRPr="00C2111F">
              <w:rPr>
                <w:rFonts w:eastAsia="Yu Gothic Light"/>
                <w:sz w:val="20"/>
                <w:szCs w:val="24"/>
              </w:rPr>
              <w:t>Relationships</w:t>
            </w:r>
          </w:p>
          <w:p w:rsidR="00762E96" w:rsidRPr="00C2111F" w:rsidRDefault="00762E96" w:rsidP="00222168">
            <w:pPr>
              <w:autoSpaceDE w:val="0"/>
              <w:autoSpaceDN w:val="0"/>
              <w:adjustRightInd w:val="0"/>
              <w:spacing w:after="0"/>
              <w:rPr>
                <w:rFonts w:eastAsia="Yu Gothic Light"/>
                <w:sz w:val="20"/>
                <w:szCs w:val="24"/>
              </w:rPr>
            </w:pPr>
            <w:r w:rsidRPr="00C2111F">
              <w:rPr>
                <w:rFonts w:eastAsia="Yu Gothic Light"/>
                <w:sz w:val="20"/>
                <w:szCs w:val="24"/>
              </w:rPr>
              <w:t>Sleep</w:t>
            </w:r>
          </w:p>
          <w:p w:rsidR="00762E96" w:rsidRPr="00C2111F" w:rsidRDefault="00762E96" w:rsidP="00222168">
            <w:pPr>
              <w:autoSpaceDE w:val="0"/>
              <w:autoSpaceDN w:val="0"/>
              <w:adjustRightInd w:val="0"/>
              <w:spacing w:after="0"/>
              <w:rPr>
                <w:rFonts w:eastAsia="Yu Gothic Light"/>
                <w:sz w:val="20"/>
                <w:szCs w:val="24"/>
              </w:rPr>
            </w:pPr>
            <w:r w:rsidRPr="00C2111F">
              <w:rPr>
                <w:rFonts w:eastAsia="Yu Gothic Light"/>
                <w:sz w:val="20"/>
                <w:szCs w:val="24"/>
              </w:rPr>
              <w:t>Permanent physical</w:t>
            </w:r>
            <w:r w:rsidR="008D5DA0" w:rsidRPr="00C2111F">
              <w:rPr>
                <w:rFonts w:eastAsia="Yu Gothic Light"/>
                <w:sz w:val="20"/>
                <w:szCs w:val="24"/>
              </w:rPr>
              <w:t xml:space="preserve"> </w:t>
            </w:r>
            <w:r w:rsidRPr="00C2111F">
              <w:rPr>
                <w:rFonts w:eastAsia="Yu Gothic Light"/>
                <w:sz w:val="20"/>
                <w:szCs w:val="24"/>
              </w:rPr>
              <w:t>disability</w:t>
            </w:r>
          </w:p>
          <w:p w:rsidR="00762E96" w:rsidRPr="00C2111F" w:rsidRDefault="00762E96" w:rsidP="00222168">
            <w:pPr>
              <w:autoSpaceDE w:val="0"/>
              <w:autoSpaceDN w:val="0"/>
              <w:adjustRightInd w:val="0"/>
              <w:spacing w:after="0"/>
              <w:rPr>
                <w:rFonts w:eastAsia="Yu Gothic Light"/>
                <w:sz w:val="20"/>
                <w:szCs w:val="24"/>
              </w:rPr>
            </w:pPr>
            <w:r w:rsidRPr="00C2111F">
              <w:rPr>
                <w:rFonts w:eastAsia="Yu Gothic Light"/>
                <w:sz w:val="20"/>
                <w:szCs w:val="24"/>
              </w:rPr>
              <w:t>Ability to trust others</w:t>
            </w:r>
          </w:p>
          <w:p w:rsidR="008D5DA0" w:rsidRPr="00C2111F" w:rsidRDefault="008D5DA0" w:rsidP="00222168">
            <w:pPr>
              <w:autoSpaceDE w:val="0"/>
              <w:autoSpaceDN w:val="0"/>
              <w:adjustRightInd w:val="0"/>
              <w:spacing w:after="0"/>
              <w:rPr>
                <w:rFonts w:eastAsia="Yu Gothic Light"/>
                <w:sz w:val="20"/>
                <w:szCs w:val="24"/>
              </w:rPr>
            </w:pPr>
            <w:r w:rsidRPr="00C2111F">
              <w:rPr>
                <w:rFonts w:eastAsia="Yu Gothic Light"/>
                <w:sz w:val="20"/>
                <w:szCs w:val="24"/>
              </w:rPr>
              <w:t>Cultural heritage</w:t>
            </w:r>
          </w:p>
          <w:p w:rsidR="008D5DA0" w:rsidRPr="00C2111F" w:rsidRDefault="008D5DA0" w:rsidP="00222168">
            <w:pPr>
              <w:autoSpaceDE w:val="0"/>
              <w:autoSpaceDN w:val="0"/>
              <w:adjustRightInd w:val="0"/>
              <w:spacing w:after="0"/>
              <w:rPr>
                <w:rFonts w:eastAsia="Yu Gothic Light"/>
                <w:sz w:val="20"/>
                <w:szCs w:val="24"/>
              </w:rPr>
            </w:pPr>
            <w:r w:rsidRPr="00C2111F">
              <w:rPr>
                <w:rFonts w:eastAsia="Yu Gothic Light"/>
                <w:sz w:val="20"/>
                <w:szCs w:val="24"/>
              </w:rPr>
              <w:t>Faith</w:t>
            </w:r>
          </w:p>
          <w:p w:rsidR="00762E96" w:rsidRPr="00C2111F" w:rsidRDefault="00762E96" w:rsidP="00222168">
            <w:pPr>
              <w:autoSpaceDE w:val="0"/>
              <w:autoSpaceDN w:val="0"/>
              <w:adjustRightInd w:val="0"/>
              <w:spacing w:after="0"/>
              <w:rPr>
                <w:rFonts w:eastAsia="Yu Gothic Light"/>
                <w:sz w:val="20"/>
                <w:szCs w:val="24"/>
              </w:rPr>
            </w:pPr>
            <w:r w:rsidRPr="00C2111F">
              <w:rPr>
                <w:rFonts w:eastAsia="Yu Gothic Light"/>
                <w:sz w:val="20"/>
                <w:szCs w:val="24"/>
              </w:rPr>
              <w:t>Parenting</w:t>
            </w:r>
          </w:p>
          <w:p w:rsidR="00762E96" w:rsidRPr="00C2111F" w:rsidRDefault="00762E96" w:rsidP="00222168">
            <w:pPr>
              <w:autoSpaceDE w:val="0"/>
              <w:autoSpaceDN w:val="0"/>
              <w:adjustRightInd w:val="0"/>
              <w:spacing w:after="0"/>
              <w:rPr>
                <w:rFonts w:eastAsia="Yu Gothic Light"/>
                <w:sz w:val="20"/>
                <w:szCs w:val="24"/>
              </w:rPr>
            </w:pPr>
            <w:r w:rsidRPr="00C2111F">
              <w:rPr>
                <w:rFonts w:eastAsia="Yu Gothic Light"/>
                <w:sz w:val="20"/>
                <w:szCs w:val="24"/>
              </w:rPr>
              <w:t>Sexuality</w:t>
            </w:r>
          </w:p>
          <w:p w:rsidR="00762E96" w:rsidRPr="00C2111F" w:rsidRDefault="00762E96" w:rsidP="00222168">
            <w:pPr>
              <w:autoSpaceDE w:val="0"/>
              <w:autoSpaceDN w:val="0"/>
              <w:adjustRightInd w:val="0"/>
              <w:spacing w:after="0"/>
              <w:rPr>
                <w:rFonts w:eastAsia="Yu Gothic Light"/>
                <w:sz w:val="20"/>
                <w:szCs w:val="24"/>
              </w:rPr>
            </w:pPr>
            <w:r w:rsidRPr="00C2111F">
              <w:rPr>
                <w:rFonts w:eastAsia="Yu Gothic Light"/>
                <w:sz w:val="20"/>
                <w:szCs w:val="24"/>
              </w:rPr>
              <w:t>Friendships</w:t>
            </w:r>
          </w:p>
          <w:p w:rsidR="00762E96" w:rsidRPr="00C2111F" w:rsidRDefault="00762E96" w:rsidP="00222168">
            <w:pPr>
              <w:autoSpaceDE w:val="0"/>
              <w:autoSpaceDN w:val="0"/>
              <w:adjustRightInd w:val="0"/>
              <w:spacing w:after="0"/>
              <w:rPr>
                <w:rFonts w:eastAsia="Yu Gothic Light"/>
                <w:sz w:val="20"/>
                <w:szCs w:val="24"/>
              </w:rPr>
            </w:pPr>
            <w:r w:rsidRPr="00C2111F">
              <w:rPr>
                <w:rFonts w:eastAsia="Yu Gothic Light"/>
                <w:sz w:val="20"/>
                <w:szCs w:val="24"/>
              </w:rPr>
              <w:t>Housing and homelessness</w:t>
            </w:r>
          </w:p>
        </w:tc>
        <w:tc>
          <w:tcPr>
            <w:tcW w:w="30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96" w:rsidRPr="00C2111F" w:rsidRDefault="00762E96" w:rsidP="00222168">
            <w:pPr>
              <w:autoSpaceDE w:val="0"/>
              <w:autoSpaceDN w:val="0"/>
              <w:adjustRightInd w:val="0"/>
              <w:spacing w:after="0"/>
              <w:rPr>
                <w:rFonts w:eastAsia="Yu Gothic Light"/>
                <w:sz w:val="20"/>
                <w:szCs w:val="24"/>
              </w:rPr>
            </w:pPr>
            <w:r w:rsidRPr="00C2111F">
              <w:rPr>
                <w:rFonts w:eastAsia="Yu Gothic Light"/>
                <w:sz w:val="20"/>
                <w:szCs w:val="24"/>
              </w:rPr>
              <w:t>Emotions</w:t>
            </w:r>
          </w:p>
          <w:p w:rsidR="00762E96" w:rsidRPr="00C2111F" w:rsidRDefault="00762E96" w:rsidP="00222168">
            <w:pPr>
              <w:autoSpaceDE w:val="0"/>
              <w:autoSpaceDN w:val="0"/>
              <w:adjustRightInd w:val="0"/>
              <w:spacing w:after="0"/>
              <w:rPr>
                <w:rFonts w:eastAsia="Yu Gothic Light"/>
                <w:sz w:val="20"/>
                <w:szCs w:val="24"/>
              </w:rPr>
            </w:pPr>
            <w:r w:rsidRPr="00C2111F">
              <w:rPr>
                <w:rFonts w:eastAsia="Yu Gothic Light"/>
                <w:sz w:val="20"/>
                <w:szCs w:val="24"/>
              </w:rPr>
              <w:t xml:space="preserve">Mental </w:t>
            </w:r>
            <w:r w:rsidR="004962D4" w:rsidRPr="00C2111F">
              <w:rPr>
                <w:rFonts w:eastAsia="Yu Gothic Light"/>
                <w:sz w:val="20"/>
                <w:szCs w:val="24"/>
              </w:rPr>
              <w:t>h</w:t>
            </w:r>
            <w:r w:rsidRPr="00C2111F">
              <w:rPr>
                <w:rFonts w:eastAsia="Yu Gothic Light"/>
                <w:sz w:val="20"/>
                <w:szCs w:val="24"/>
              </w:rPr>
              <w:t>ealth</w:t>
            </w:r>
          </w:p>
          <w:p w:rsidR="00762E96" w:rsidRPr="00C2111F" w:rsidRDefault="00762E96" w:rsidP="00222168">
            <w:pPr>
              <w:autoSpaceDE w:val="0"/>
              <w:autoSpaceDN w:val="0"/>
              <w:adjustRightInd w:val="0"/>
              <w:spacing w:after="0"/>
              <w:rPr>
                <w:rFonts w:eastAsia="Yu Gothic Light"/>
                <w:sz w:val="20"/>
                <w:szCs w:val="24"/>
              </w:rPr>
            </w:pPr>
            <w:r w:rsidRPr="00C2111F">
              <w:rPr>
                <w:rFonts w:eastAsia="Yu Gothic Light"/>
                <w:sz w:val="20"/>
                <w:szCs w:val="24"/>
              </w:rPr>
              <w:t>Use of drugs and alcohol</w:t>
            </w:r>
          </w:p>
          <w:p w:rsidR="00762E96" w:rsidRPr="00C2111F" w:rsidRDefault="00762E96" w:rsidP="00222168">
            <w:pPr>
              <w:autoSpaceDE w:val="0"/>
              <w:autoSpaceDN w:val="0"/>
              <w:adjustRightInd w:val="0"/>
              <w:spacing w:after="0"/>
              <w:rPr>
                <w:rFonts w:eastAsia="Yu Gothic Light"/>
                <w:sz w:val="20"/>
                <w:szCs w:val="24"/>
              </w:rPr>
            </w:pPr>
            <w:r w:rsidRPr="00C2111F">
              <w:rPr>
                <w:rFonts w:eastAsia="Yu Gothic Light"/>
                <w:sz w:val="20"/>
                <w:szCs w:val="24"/>
              </w:rPr>
              <w:t xml:space="preserve">Sexual </w:t>
            </w:r>
            <w:r w:rsidR="004962D4" w:rsidRPr="00C2111F">
              <w:rPr>
                <w:rFonts w:eastAsia="Yu Gothic Light"/>
                <w:sz w:val="20"/>
                <w:szCs w:val="24"/>
              </w:rPr>
              <w:t>h</w:t>
            </w:r>
            <w:r w:rsidRPr="00C2111F">
              <w:rPr>
                <w:rFonts w:eastAsia="Yu Gothic Light"/>
                <w:sz w:val="20"/>
                <w:szCs w:val="24"/>
              </w:rPr>
              <w:t>ealth</w:t>
            </w:r>
          </w:p>
          <w:p w:rsidR="00762E96" w:rsidRPr="00C2111F" w:rsidRDefault="00762E96" w:rsidP="00222168">
            <w:pPr>
              <w:autoSpaceDE w:val="0"/>
              <w:autoSpaceDN w:val="0"/>
              <w:adjustRightInd w:val="0"/>
              <w:spacing w:after="0"/>
              <w:rPr>
                <w:rFonts w:eastAsia="Yu Gothic Light"/>
                <w:sz w:val="20"/>
                <w:szCs w:val="24"/>
              </w:rPr>
            </w:pPr>
            <w:r w:rsidRPr="00C2111F">
              <w:rPr>
                <w:rFonts w:eastAsia="Yu Gothic Light"/>
                <w:sz w:val="20"/>
                <w:szCs w:val="24"/>
              </w:rPr>
              <w:t xml:space="preserve">Physical </w:t>
            </w:r>
            <w:r w:rsidR="004962D4" w:rsidRPr="00C2111F">
              <w:rPr>
                <w:rFonts w:eastAsia="Yu Gothic Light"/>
                <w:sz w:val="20"/>
                <w:szCs w:val="24"/>
              </w:rPr>
              <w:t>h</w:t>
            </w:r>
            <w:r w:rsidRPr="00C2111F">
              <w:rPr>
                <w:rFonts w:eastAsia="Yu Gothic Light"/>
                <w:sz w:val="20"/>
                <w:szCs w:val="24"/>
              </w:rPr>
              <w:t>ealth</w:t>
            </w:r>
          </w:p>
          <w:p w:rsidR="00762E96" w:rsidRPr="00C2111F" w:rsidRDefault="00762E96" w:rsidP="00222168">
            <w:pPr>
              <w:autoSpaceDE w:val="0"/>
              <w:autoSpaceDN w:val="0"/>
              <w:adjustRightInd w:val="0"/>
              <w:spacing w:after="0"/>
              <w:rPr>
                <w:rFonts w:eastAsia="Yu Gothic Light"/>
                <w:sz w:val="20"/>
                <w:szCs w:val="24"/>
              </w:rPr>
            </w:pPr>
            <w:r w:rsidRPr="00C2111F">
              <w:rPr>
                <w:rFonts w:eastAsia="Yu Gothic Light"/>
                <w:sz w:val="20"/>
                <w:szCs w:val="24"/>
              </w:rPr>
              <w:t xml:space="preserve">Financial </w:t>
            </w:r>
            <w:r w:rsidR="004962D4" w:rsidRPr="00C2111F">
              <w:rPr>
                <w:rFonts w:eastAsia="Yu Gothic Light"/>
                <w:sz w:val="20"/>
                <w:szCs w:val="24"/>
              </w:rPr>
              <w:t>s</w:t>
            </w:r>
            <w:r w:rsidRPr="00C2111F">
              <w:rPr>
                <w:rFonts w:eastAsia="Yu Gothic Light"/>
                <w:sz w:val="20"/>
                <w:szCs w:val="24"/>
              </w:rPr>
              <w:t>ecurity</w:t>
            </w:r>
          </w:p>
          <w:p w:rsidR="00762E96" w:rsidRPr="00C2111F" w:rsidRDefault="00762E96" w:rsidP="00222168">
            <w:pPr>
              <w:autoSpaceDE w:val="0"/>
              <w:autoSpaceDN w:val="0"/>
              <w:adjustRightInd w:val="0"/>
              <w:spacing w:after="0"/>
              <w:rPr>
                <w:rFonts w:eastAsia="Yu Gothic Light"/>
                <w:sz w:val="20"/>
                <w:szCs w:val="24"/>
              </w:rPr>
            </w:pPr>
            <w:r w:rsidRPr="00C2111F">
              <w:rPr>
                <w:rFonts w:eastAsia="Yu Gothic Light"/>
                <w:sz w:val="20"/>
                <w:szCs w:val="24"/>
              </w:rPr>
              <w:t xml:space="preserve">Life </w:t>
            </w:r>
            <w:r w:rsidR="004962D4" w:rsidRPr="00C2111F">
              <w:rPr>
                <w:rFonts w:eastAsia="Yu Gothic Light"/>
                <w:sz w:val="20"/>
                <w:szCs w:val="24"/>
              </w:rPr>
              <w:t>c</w:t>
            </w:r>
            <w:r w:rsidRPr="00C2111F">
              <w:rPr>
                <w:rFonts w:eastAsia="Yu Gothic Light"/>
                <w:sz w:val="20"/>
                <w:szCs w:val="24"/>
              </w:rPr>
              <w:t>hoices</w:t>
            </w:r>
          </w:p>
          <w:p w:rsidR="00762E96" w:rsidRPr="00C2111F" w:rsidRDefault="00762E96" w:rsidP="00222168">
            <w:pPr>
              <w:autoSpaceDE w:val="0"/>
              <w:autoSpaceDN w:val="0"/>
              <w:adjustRightInd w:val="0"/>
              <w:spacing w:after="0"/>
              <w:rPr>
                <w:rFonts w:eastAsia="Yu Gothic Light"/>
                <w:sz w:val="20"/>
                <w:szCs w:val="24"/>
              </w:rPr>
            </w:pPr>
            <w:r w:rsidRPr="00C2111F">
              <w:rPr>
                <w:rFonts w:eastAsia="Yu Gothic Light"/>
                <w:sz w:val="20"/>
                <w:szCs w:val="24"/>
              </w:rPr>
              <w:t>Family</w:t>
            </w:r>
          </w:p>
          <w:p w:rsidR="00762E96" w:rsidRPr="00C2111F" w:rsidRDefault="00762E96" w:rsidP="00222168">
            <w:pPr>
              <w:spacing w:after="0"/>
              <w:rPr>
                <w:rFonts w:eastAsia="Yu Gothic Light"/>
                <w:sz w:val="20"/>
                <w:szCs w:val="24"/>
              </w:rPr>
            </w:pPr>
            <w:r w:rsidRPr="00C2111F">
              <w:rPr>
                <w:rFonts w:eastAsia="Yu Gothic Light"/>
                <w:sz w:val="20"/>
                <w:szCs w:val="24"/>
              </w:rPr>
              <w:t>Work</w:t>
            </w:r>
          </w:p>
        </w:tc>
      </w:tr>
    </w:tbl>
    <w:p w:rsidR="00222168" w:rsidRPr="0033280D" w:rsidRDefault="00222168" w:rsidP="00356439">
      <w:pPr>
        <w:pStyle w:val="Heading2"/>
        <w:spacing w:before="120"/>
        <w:rPr>
          <w:color w:val="auto"/>
        </w:rPr>
      </w:pPr>
      <w:bookmarkStart w:id="1" w:name="_Toc517630552"/>
      <w:bookmarkStart w:id="2" w:name="_Toc517677201"/>
      <w:bookmarkEnd w:id="0"/>
      <w:r>
        <w:rPr>
          <w:color w:val="auto"/>
        </w:rPr>
        <w:t>What information will be shared with institutions</w:t>
      </w:r>
      <w:r w:rsidRPr="0033280D">
        <w:rPr>
          <w:color w:val="auto"/>
        </w:rPr>
        <w:t>?</w:t>
      </w:r>
      <w:bookmarkEnd w:id="1"/>
      <w:bookmarkEnd w:id="2"/>
      <w:r w:rsidRPr="0033280D">
        <w:rPr>
          <w:color w:val="auto"/>
        </w:rPr>
        <w:t xml:space="preserve"> </w:t>
      </w:r>
    </w:p>
    <w:p w:rsidR="008D5DA0" w:rsidRDefault="00B34FB8" w:rsidP="008D5DA0">
      <w:r>
        <w:t>Information in your A</w:t>
      </w:r>
      <w:r w:rsidR="008D5DA0">
        <w:t>pplication</w:t>
      </w:r>
      <w:r>
        <w:t xml:space="preserve"> for Redress</w:t>
      </w:r>
      <w:r w:rsidR="008D5DA0">
        <w:t xml:space="preserve"> is protected under the Scheme</w:t>
      </w:r>
      <w:r w:rsidR="00824367">
        <w:t>’s</w:t>
      </w:r>
      <w:r w:rsidR="008D5DA0">
        <w:t xml:space="preserve"> legislation. There are strict rules abo</w:t>
      </w:r>
      <w:r>
        <w:t>ut how the information in your A</w:t>
      </w:r>
      <w:r w:rsidR="008D5DA0">
        <w:t>pplication</w:t>
      </w:r>
      <w:r>
        <w:t xml:space="preserve"> for Redress</w:t>
      </w:r>
      <w:r w:rsidR="008D5DA0">
        <w:t xml:space="preserve"> can be</w:t>
      </w:r>
      <w:r>
        <w:t xml:space="preserve"> shared and</w:t>
      </w:r>
      <w:r w:rsidR="008D5DA0">
        <w:t xml:space="preserve"> used.</w:t>
      </w:r>
      <w:r w:rsidR="001E58BC" w:rsidRPr="001E58BC">
        <w:t xml:space="preserve"> </w:t>
      </w:r>
      <w:r>
        <w:t>To f</w:t>
      </w:r>
      <w:r w:rsidR="001E58BC">
        <w:t>ind out more</w:t>
      </w:r>
      <w:r>
        <w:t xml:space="preserve"> detail about this please refer to </w:t>
      </w:r>
      <w:r w:rsidR="001E58BC">
        <w:t xml:space="preserve">the </w:t>
      </w:r>
      <w:r w:rsidR="001E58BC" w:rsidRPr="00824367">
        <w:rPr>
          <w:i/>
        </w:rPr>
        <w:t>Using and Protecting Your Information</w:t>
      </w:r>
      <w:r w:rsidR="001E58BC">
        <w:t xml:space="preserve"> fact sheet.</w:t>
      </w:r>
    </w:p>
    <w:p w:rsidR="00F04F79" w:rsidRDefault="008D5DA0" w:rsidP="008D5DA0">
      <w:r>
        <w:t>The Scheme will share some information</w:t>
      </w:r>
      <w:r w:rsidR="00B34FB8">
        <w:t xml:space="preserve"> from your A</w:t>
      </w:r>
      <w:r w:rsidR="001E58BC">
        <w:t>pplication</w:t>
      </w:r>
      <w:r w:rsidR="00B34FB8">
        <w:t xml:space="preserve"> for Redress</w:t>
      </w:r>
      <w:r>
        <w:t xml:space="preserve"> with the relevant institutions</w:t>
      </w:r>
      <w:r w:rsidR="002A621D">
        <w:t xml:space="preserve">. </w:t>
      </w:r>
      <w:r w:rsidR="00613A6B" w:rsidRPr="00C2111F">
        <w:t xml:space="preserve">Part 3 of an application </w:t>
      </w:r>
      <w:r w:rsidR="003A3D90" w:rsidRPr="00C2111F">
        <w:t xml:space="preserve">will </w:t>
      </w:r>
      <w:r w:rsidR="002A621D" w:rsidRPr="00C2111F">
        <w:t xml:space="preserve">not </w:t>
      </w:r>
      <w:r w:rsidR="003A3D90" w:rsidRPr="00C2111F">
        <w:t xml:space="preserve">be </w:t>
      </w:r>
      <w:r w:rsidR="00613A6B" w:rsidRPr="00C2111F">
        <w:t>shared with a responsible institution</w:t>
      </w:r>
      <w:r w:rsidR="003A3D90" w:rsidRPr="00C2111F">
        <w:t xml:space="preserve"> </w:t>
      </w:r>
      <w:r w:rsidR="002A621D" w:rsidRPr="00C2111F">
        <w:t xml:space="preserve">unless you indicate that you want the Scheme to provide it to the </w:t>
      </w:r>
      <w:r w:rsidR="00FE365E" w:rsidRPr="00C2111F">
        <w:t>relevant institutions</w:t>
      </w:r>
      <w:r w:rsidR="00FE365E">
        <w:t>.</w:t>
      </w:r>
    </w:p>
    <w:p w:rsidR="008D5DA0" w:rsidRDefault="00C2034F" w:rsidP="00C2111F">
      <w:r>
        <w:t>Institutions are required by law to ensure personal information is secure at all times, and that only those people</w:t>
      </w:r>
      <w:r w:rsidRPr="00D5353B">
        <w:t xml:space="preserve"> who need to see or use certain information will have access to it.</w:t>
      </w:r>
      <w:r>
        <w:t xml:space="preserve"> </w:t>
      </w:r>
      <w:r w:rsidRPr="00D5353B">
        <w:t>The penalty for misusing protected i</w:t>
      </w:r>
      <w:r>
        <w:t>nformation is imprisonment for two</w:t>
      </w:r>
      <w:r w:rsidRPr="00D5353B">
        <w:t xml:space="preserve"> years or a fine of $25,200</w:t>
      </w:r>
      <w:r>
        <w:t>,</w:t>
      </w:r>
      <w:r w:rsidRPr="00D5353B">
        <w:t xml:space="preserve"> or both.</w:t>
      </w:r>
    </w:p>
    <w:p w:rsidR="00C2111F" w:rsidRDefault="00C2111F" w:rsidP="00C2111F">
      <w:pPr>
        <w:rPr>
          <w:rFonts w:ascii="Calibri" w:hAnsi="Calibri" w:cs="Calibri"/>
        </w:rPr>
      </w:pPr>
      <w:r>
        <w:t>Those who need immediate assistance can contact:</w:t>
      </w:r>
      <w:bookmarkStart w:id="3" w:name="_GoBack"/>
      <w:bookmarkEnd w:id="3"/>
    </w:p>
    <w:p w:rsidR="00C2111F" w:rsidRPr="003922F8" w:rsidRDefault="00C2111F" w:rsidP="00C2111F">
      <w:pPr>
        <w:pStyle w:val="ListParagraph"/>
        <w:ind w:left="1418" w:hanging="284"/>
        <w:rPr>
          <w:sz w:val="22"/>
        </w:rPr>
      </w:pPr>
      <w:hyperlink r:id="rId8" w:history="1">
        <w:r w:rsidRPr="003922F8">
          <w:rPr>
            <w:sz w:val="22"/>
          </w:rPr>
          <w:t>Beyond Blue</w:t>
        </w:r>
      </w:hyperlink>
      <w:r w:rsidRPr="003922F8">
        <w:rPr>
          <w:sz w:val="22"/>
        </w:rPr>
        <w:t xml:space="preserve"> 1300 22 4636</w:t>
      </w:r>
    </w:p>
    <w:p w:rsidR="00C2111F" w:rsidRPr="003922F8" w:rsidRDefault="00C2111F" w:rsidP="00C2111F">
      <w:pPr>
        <w:pStyle w:val="ListParagraph"/>
        <w:ind w:left="1418" w:hanging="284"/>
        <w:rPr>
          <w:sz w:val="22"/>
        </w:rPr>
      </w:pPr>
      <w:hyperlink r:id="rId9" w:history="1">
        <w:r w:rsidRPr="003922F8">
          <w:rPr>
            <w:sz w:val="22"/>
          </w:rPr>
          <w:t>Lifeline</w:t>
        </w:r>
      </w:hyperlink>
      <w:r w:rsidRPr="003922F8">
        <w:rPr>
          <w:sz w:val="22"/>
        </w:rPr>
        <w:t xml:space="preserve"> 13 11 14</w:t>
      </w:r>
    </w:p>
    <w:p w:rsidR="00C2111F" w:rsidRPr="003922F8" w:rsidRDefault="00C2111F" w:rsidP="00C2111F">
      <w:pPr>
        <w:pStyle w:val="ListParagraph"/>
        <w:ind w:left="1418" w:hanging="284"/>
        <w:rPr>
          <w:sz w:val="22"/>
        </w:rPr>
      </w:pPr>
      <w:hyperlink r:id="rId10" w:history="1">
        <w:r w:rsidRPr="003922F8">
          <w:rPr>
            <w:sz w:val="22"/>
          </w:rPr>
          <w:t>1800 Respect</w:t>
        </w:r>
      </w:hyperlink>
      <w:r w:rsidRPr="003922F8">
        <w:rPr>
          <w:sz w:val="22"/>
        </w:rPr>
        <w:t xml:space="preserve"> 1800 737 732</w:t>
      </w:r>
    </w:p>
    <w:p w:rsidR="00C2111F" w:rsidRPr="003922F8" w:rsidRDefault="00C2111F" w:rsidP="00C2111F">
      <w:pPr>
        <w:pStyle w:val="ListParagraph"/>
        <w:ind w:left="1418" w:hanging="284"/>
        <w:rPr>
          <w:sz w:val="22"/>
        </w:rPr>
      </w:pPr>
      <w:hyperlink r:id="rId11" w:history="1">
        <w:r w:rsidRPr="003922F8">
          <w:rPr>
            <w:sz w:val="22"/>
          </w:rPr>
          <w:t>Suicide Call Back Service</w:t>
        </w:r>
      </w:hyperlink>
      <w:r w:rsidRPr="003922F8">
        <w:rPr>
          <w:sz w:val="22"/>
        </w:rPr>
        <w:t xml:space="preserve"> 1300 659 467</w:t>
      </w:r>
    </w:p>
    <w:p w:rsidR="00C2111F" w:rsidRPr="003922F8" w:rsidRDefault="00C2111F" w:rsidP="00C2111F">
      <w:pPr>
        <w:pStyle w:val="ListParagraph"/>
        <w:ind w:left="1418" w:hanging="284"/>
        <w:rPr>
          <w:sz w:val="22"/>
        </w:rPr>
      </w:pPr>
      <w:hyperlink r:id="rId12" w:history="1">
        <w:proofErr w:type="spellStart"/>
        <w:r w:rsidRPr="003922F8">
          <w:rPr>
            <w:sz w:val="22"/>
          </w:rPr>
          <w:t>Mensline</w:t>
        </w:r>
        <w:proofErr w:type="spellEnd"/>
      </w:hyperlink>
      <w:r w:rsidRPr="003922F8">
        <w:rPr>
          <w:sz w:val="22"/>
        </w:rPr>
        <w:t xml:space="preserve"> 1300 78 99 78</w:t>
      </w:r>
    </w:p>
    <w:p w:rsidR="00C2111F" w:rsidRPr="003922F8" w:rsidRDefault="00C2111F" w:rsidP="00356439">
      <w:pPr>
        <w:pStyle w:val="ListParagraph"/>
        <w:ind w:left="1418" w:hanging="284"/>
      </w:pPr>
      <w:r w:rsidRPr="003922F8">
        <w:rPr>
          <w:sz w:val="22"/>
        </w:rPr>
        <w:t>In an emergency call T</w:t>
      </w:r>
      <w:r w:rsidR="00356439" w:rsidRPr="003922F8">
        <w:rPr>
          <w:sz w:val="22"/>
        </w:rPr>
        <w:t>riple Zero (000</w:t>
      </w:r>
      <w:r w:rsidR="003922F8">
        <w:rPr>
          <w:sz w:val="22"/>
        </w:rPr>
        <w:t>)</w:t>
      </w:r>
    </w:p>
    <w:p w:rsidR="003922F8" w:rsidRDefault="003922F8" w:rsidP="003922F8">
      <w:pPr>
        <w:pStyle w:val="ListParagraph"/>
        <w:numPr>
          <w:ilvl w:val="0"/>
          <w:numId w:val="0"/>
        </w:numPr>
        <w:ind w:left="1418"/>
        <w:rPr>
          <w:sz w:val="22"/>
        </w:rPr>
      </w:pPr>
    </w:p>
    <w:p w:rsidR="003922F8" w:rsidDel="00613A6B" w:rsidRDefault="003922F8" w:rsidP="003922F8">
      <w:pPr>
        <w:ind w:left="720" w:hanging="360"/>
        <w:rPr>
          <w:del w:id="4" w:author="GOODCHILD, Kirby" w:date="2018-10-15T14:48:00Z"/>
        </w:rPr>
        <w:sectPr w:rsidR="003922F8" w:rsidDel="00613A6B" w:rsidSect="00C2111F">
          <w:footerReference w:type="even" r:id="rId13"/>
          <w:footerReference w:type="default" r:id="rId14"/>
          <w:headerReference w:type="first" r:id="rId15"/>
          <w:footerReference w:type="first" r:id="rId16"/>
          <w:pgSz w:w="11900" w:h="16840"/>
          <w:pgMar w:top="426" w:right="1105" w:bottom="1592" w:left="1014" w:header="419" w:footer="680" w:gutter="0"/>
          <w:cols w:space="708"/>
          <w:titlePg/>
          <w:docGrid w:linePitch="360"/>
        </w:sectPr>
      </w:pPr>
    </w:p>
    <w:p w:rsidR="007C7F32" w:rsidRPr="00AF4F27" w:rsidRDefault="007C7F32" w:rsidP="003922F8"/>
    <w:sectPr w:rsidR="007C7F32" w:rsidRPr="00AF4F27" w:rsidSect="007C7F32">
      <w:headerReference w:type="first" r:id="rId17"/>
      <w:pgSz w:w="11900" w:h="16840"/>
      <w:pgMar w:top="1210" w:right="1105" w:bottom="1592" w:left="1014" w:header="70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077" w:rsidRDefault="009E7077" w:rsidP="00483138">
      <w:r>
        <w:separator/>
      </w:r>
    </w:p>
  </w:endnote>
  <w:endnote w:type="continuationSeparator" w:id="0">
    <w:p w:rsidR="009E7077" w:rsidRDefault="009E7077" w:rsidP="00483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charset w:val="00"/>
    <w:family w:val="auto"/>
    <w:pitch w:val="variable"/>
    <w:sig w:usb0="A00002EF" w:usb1="5000204B" w:usb2="00000000" w:usb3="00000000" w:csb0="000000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953169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4700E4" w:rsidRDefault="004700E4" w:rsidP="00483138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92A08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4700E4" w:rsidRDefault="004700E4" w:rsidP="004831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1039225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4700E4" w:rsidRDefault="004700E4" w:rsidP="00483138">
        <w:pPr>
          <w:pStyle w:val="Footer"/>
          <w:rPr>
            <w:rStyle w:val="PageNumber"/>
          </w:rPr>
        </w:pPr>
        <w:r w:rsidRPr="004700E4">
          <w:rPr>
            <w:rStyle w:val="PageNumber"/>
            <w:b/>
            <w:sz w:val="22"/>
          </w:rPr>
          <w:fldChar w:fldCharType="begin"/>
        </w:r>
        <w:r w:rsidRPr="004700E4">
          <w:rPr>
            <w:rStyle w:val="PageNumber"/>
            <w:b/>
            <w:sz w:val="22"/>
          </w:rPr>
          <w:instrText xml:space="preserve"> PAGE </w:instrText>
        </w:r>
        <w:r w:rsidRPr="004700E4">
          <w:rPr>
            <w:rStyle w:val="PageNumber"/>
            <w:b/>
            <w:sz w:val="22"/>
          </w:rPr>
          <w:fldChar w:fldCharType="separate"/>
        </w:r>
        <w:r w:rsidR="00356439">
          <w:rPr>
            <w:rStyle w:val="PageNumber"/>
            <w:b/>
            <w:noProof/>
            <w:sz w:val="22"/>
          </w:rPr>
          <w:t>2</w:t>
        </w:r>
        <w:r w:rsidRPr="004700E4">
          <w:rPr>
            <w:rStyle w:val="PageNumber"/>
            <w:b/>
            <w:sz w:val="22"/>
          </w:rPr>
          <w:fldChar w:fldCharType="end"/>
        </w:r>
      </w:p>
    </w:sdtContent>
  </w:sdt>
  <w:p w:rsidR="00811330" w:rsidRDefault="00811330" w:rsidP="00483138">
    <w:pPr>
      <w:pStyle w:val="Footer"/>
    </w:pPr>
    <w:r>
      <w:rPr>
        <w:noProof/>
        <w:lang w:eastAsia="en-AU"/>
      </w:rPr>
      <w:drawing>
        <wp:inline distT="0" distB="0" distL="0" distR="0" wp14:anchorId="1E83076F" wp14:editId="23C0E42C">
          <wp:extent cx="6421846" cy="426366"/>
          <wp:effectExtent l="0" t="0" r="0" b="5715"/>
          <wp:docPr id="37" name="Picture 37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S003Sw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691" b="22611"/>
                  <a:stretch/>
                </pic:blipFill>
                <pic:spPr bwMode="auto">
                  <a:xfrm>
                    <a:off x="0" y="0"/>
                    <a:ext cx="6514010" cy="4324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68" w:rsidRDefault="00305F68" w:rsidP="00483138">
    <w:pPr>
      <w:pStyle w:val="Footer"/>
    </w:pPr>
    <w:r>
      <w:rPr>
        <w:noProof/>
        <w:lang w:eastAsia="en-AU"/>
      </w:rPr>
      <w:drawing>
        <wp:inline distT="0" distB="0" distL="0" distR="0" wp14:anchorId="2E526195" wp14:editId="29765338">
          <wp:extent cx="6210935" cy="412363"/>
          <wp:effectExtent l="0" t="0" r="0" b="0"/>
          <wp:docPr id="40" name="Picture 40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S003Sw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691" b="22611"/>
                  <a:stretch/>
                </pic:blipFill>
                <pic:spPr bwMode="auto">
                  <a:xfrm>
                    <a:off x="0" y="0"/>
                    <a:ext cx="6210935" cy="4123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</wp:inline>
      </w:drawing>
    </w:r>
  </w:p>
  <w:p w:rsidR="00305F68" w:rsidRDefault="00560FDD" w:rsidP="00483138">
    <w:pPr>
      <w:pStyle w:val="Footer"/>
    </w:pPr>
    <w:r>
      <w:t xml:space="preserve">Published </w:t>
    </w:r>
    <w:r w:rsidR="00C2111F" w:rsidRPr="00C2111F">
      <w:t>17</w:t>
    </w:r>
    <w:r w:rsidR="00FE365E" w:rsidRPr="00C2111F">
      <w:t xml:space="preserve"> October</w:t>
    </w:r>
    <w:r w:rsidR="00146968"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077" w:rsidRDefault="009E7077" w:rsidP="00483138">
      <w:r>
        <w:separator/>
      </w:r>
    </w:p>
  </w:footnote>
  <w:footnote w:type="continuationSeparator" w:id="0">
    <w:p w:rsidR="009E7077" w:rsidRDefault="009E7077" w:rsidP="00483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11F" w:rsidRDefault="00811330" w:rsidP="00C2111F">
    <w:pPr>
      <w:pStyle w:val="Heading1"/>
    </w:pPr>
    <w:r>
      <w:rPr>
        <w:noProof/>
        <w:lang w:eastAsia="en-AU"/>
      </w:rPr>
      <w:drawing>
        <wp:inline distT="0" distB="0" distL="0" distR="0" wp14:anchorId="39FE4453" wp14:editId="6A9003E9">
          <wp:extent cx="2378075" cy="787400"/>
          <wp:effectExtent l="0" t="0" r="0" b="0"/>
          <wp:docPr id="38" name="Picture 38" descr="National Redress Scheme For people who have experienced institutional child sexual abuse" title="National Redress Schem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SS003_National Redress Scheme_Logo_In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8075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B7145">
      <w:tab/>
    </w:r>
  </w:p>
  <w:p w:rsidR="007C7F32" w:rsidRPr="002E7B86" w:rsidRDefault="003E206D" w:rsidP="00C2111F">
    <w:pPr>
      <w:pStyle w:val="Heading1"/>
    </w:pPr>
    <w:r>
      <w:t>Fact sheet</w:t>
    </w:r>
  </w:p>
  <w:p w:rsidR="00091177" w:rsidRDefault="00091177" w:rsidP="00483138">
    <w:pPr>
      <w:pStyle w:val="Header"/>
    </w:pPr>
    <w:r>
      <w:rPr>
        <w:noProof/>
        <w:lang w:eastAsia="en-AU"/>
      </w:rPr>
      <w:drawing>
        <wp:inline distT="0" distB="0" distL="0" distR="0" wp14:anchorId="31F2E0BB" wp14:editId="4DA42CAA">
          <wp:extent cx="6210935" cy="60474"/>
          <wp:effectExtent l="0" t="0" r="0" b="3175"/>
          <wp:docPr id="39" name="Picture 39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SS003_letterhead_line_W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210935" cy="60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F32" w:rsidRPr="007C7F32" w:rsidRDefault="007C7F32" w:rsidP="004831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D4A0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F279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3811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48FC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AA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E2D2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2E1D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C042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261B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DD6D28" w:themeColor="background2"/>
      </w:rPr>
    </w:lvl>
  </w:abstractNum>
  <w:abstractNum w:abstractNumId="9" w15:restartNumberingAfterBreak="0">
    <w:nsid w:val="FFFFFF89"/>
    <w:multiLevelType w:val="singleLevel"/>
    <w:tmpl w:val="BA3286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685"/>
    <w:multiLevelType w:val="multilevel"/>
    <w:tmpl w:val="0809001D"/>
    <w:lvl w:ilvl="0">
      <w:start w:val="1"/>
      <w:numFmt w:val="decimal"/>
      <w:lvlText w:val="%1)"/>
      <w:lvlJc w:val="left"/>
      <w:pPr>
        <w:ind w:left="1080" w:hanging="360"/>
      </w:pPr>
      <w:rPr>
        <w:rFonts w:ascii="PT Sans" w:hAnsi="PT Sans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0542594"/>
    <w:multiLevelType w:val="hybridMultilevel"/>
    <w:tmpl w:val="ACC207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8564AA"/>
    <w:multiLevelType w:val="hybridMultilevel"/>
    <w:tmpl w:val="0EBE0A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BB42E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ascii="PT Sans" w:hAnsi="PT Sans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5363289"/>
    <w:multiLevelType w:val="hybridMultilevel"/>
    <w:tmpl w:val="0204AA70"/>
    <w:lvl w:ilvl="0" w:tplc="F5C0630C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DD6D28" w:themeColor="background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00C29"/>
    <w:multiLevelType w:val="hybridMultilevel"/>
    <w:tmpl w:val="87344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093339"/>
    <w:multiLevelType w:val="hybridMultilevel"/>
    <w:tmpl w:val="0686987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987E97"/>
    <w:multiLevelType w:val="hybridMultilevel"/>
    <w:tmpl w:val="81F88F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390DB1"/>
    <w:multiLevelType w:val="hybridMultilevel"/>
    <w:tmpl w:val="DE2007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0945E3"/>
    <w:multiLevelType w:val="hybridMultilevel"/>
    <w:tmpl w:val="8E2CBBF0"/>
    <w:lvl w:ilvl="0" w:tplc="5574B382">
      <w:start w:val="1"/>
      <w:numFmt w:val="bullet"/>
      <w:pStyle w:val="DOTT"/>
      <w:lvlText w:val=""/>
      <w:lvlJc w:val="left"/>
      <w:pPr>
        <w:ind w:left="1288" w:hanging="720"/>
      </w:pPr>
      <w:rPr>
        <w:rFonts w:ascii="Symbol" w:hAnsi="Symbol" w:hint="default"/>
        <w:color w:val="DD6D28" w:themeColor="background2"/>
        <w:sz w:val="16"/>
      </w:rPr>
    </w:lvl>
    <w:lvl w:ilvl="1" w:tplc="0C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0" w15:restartNumberingAfterBreak="0">
    <w:nsid w:val="59BC3EE3"/>
    <w:multiLevelType w:val="hybridMultilevel"/>
    <w:tmpl w:val="9F8AE7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61C4A"/>
    <w:multiLevelType w:val="hybridMultilevel"/>
    <w:tmpl w:val="5FD04D12"/>
    <w:lvl w:ilvl="0" w:tplc="2550D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2320E"/>
    <w:multiLevelType w:val="hybridMultilevel"/>
    <w:tmpl w:val="25FE09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0C5FC1"/>
    <w:multiLevelType w:val="hybridMultilevel"/>
    <w:tmpl w:val="797AC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5A32AB"/>
    <w:multiLevelType w:val="hybridMultilevel"/>
    <w:tmpl w:val="F412E9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8"/>
  </w:num>
  <w:num w:numId="5">
    <w:abstractNumId w:val="21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9"/>
  </w:num>
  <w:num w:numId="15">
    <w:abstractNumId w:val="11"/>
  </w:num>
  <w:num w:numId="16">
    <w:abstractNumId w:val="12"/>
  </w:num>
  <w:num w:numId="17">
    <w:abstractNumId w:val="23"/>
  </w:num>
  <w:num w:numId="18">
    <w:abstractNumId w:val="22"/>
  </w:num>
  <w:num w:numId="19">
    <w:abstractNumId w:val="18"/>
  </w:num>
  <w:num w:numId="20">
    <w:abstractNumId w:val="14"/>
  </w:num>
  <w:num w:numId="21">
    <w:abstractNumId w:val="19"/>
  </w:num>
  <w:num w:numId="22">
    <w:abstractNumId w:val="15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7"/>
  </w:num>
  <w:num w:numId="28">
    <w:abstractNumId w:val="24"/>
  </w:num>
  <w:num w:numId="29">
    <w:abstractNumId w:val="20"/>
  </w:num>
  <w:num w:numId="30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OODCHILD, Kirby">
    <w15:presenceInfo w15:providerId="AD" w15:userId="S-1-5-21-1463861888-1148693830-2432142812-314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DCC"/>
    <w:rsid w:val="000020B3"/>
    <w:rsid w:val="00010400"/>
    <w:rsid w:val="00091177"/>
    <w:rsid w:val="000B1351"/>
    <w:rsid w:val="000B1FA5"/>
    <w:rsid w:val="000B283C"/>
    <w:rsid w:val="000C6F54"/>
    <w:rsid w:val="000E5E4F"/>
    <w:rsid w:val="000F501A"/>
    <w:rsid w:val="001176A4"/>
    <w:rsid w:val="001409A2"/>
    <w:rsid w:val="00145951"/>
    <w:rsid w:val="00146968"/>
    <w:rsid w:val="001D7EE7"/>
    <w:rsid w:val="001E438C"/>
    <w:rsid w:val="001E58BC"/>
    <w:rsid w:val="002019BC"/>
    <w:rsid w:val="00222168"/>
    <w:rsid w:val="00251378"/>
    <w:rsid w:val="002A57F7"/>
    <w:rsid w:val="002A621D"/>
    <w:rsid w:val="002C60A3"/>
    <w:rsid w:val="002D652D"/>
    <w:rsid w:val="002E7B86"/>
    <w:rsid w:val="00302248"/>
    <w:rsid w:val="00305F68"/>
    <w:rsid w:val="00314A6A"/>
    <w:rsid w:val="003156F8"/>
    <w:rsid w:val="00315A78"/>
    <w:rsid w:val="0031740B"/>
    <w:rsid w:val="00325423"/>
    <w:rsid w:val="003353A7"/>
    <w:rsid w:val="003443FC"/>
    <w:rsid w:val="00356439"/>
    <w:rsid w:val="003637AB"/>
    <w:rsid w:val="003742AD"/>
    <w:rsid w:val="003922F8"/>
    <w:rsid w:val="003A3D90"/>
    <w:rsid w:val="003B3C09"/>
    <w:rsid w:val="003C50DE"/>
    <w:rsid w:val="003D317B"/>
    <w:rsid w:val="003E206D"/>
    <w:rsid w:val="003F7CEE"/>
    <w:rsid w:val="004143D2"/>
    <w:rsid w:val="00421BEE"/>
    <w:rsid w:val="004700E4"/>
    <w:rsid w:val="00471720"/>
    <w:rsid w:val="00483138"/>
    <w:rsid w:val="004838A8"/>
    <w:rsid w:val="004962D4"/>
    <w:rsid w:val="004A1D8E"/>
    <w:rsid w:val="004C1804"/>
    <w:rsid w:val="004D3109"/>
    <w:rsid w:val="004D5DCC"/>
    <w:rsid w:val="005010D8"/>
    <w:rsid w:val="00516B1B"/>
    <w:rsid w:val="00517431"/>
    <w:rsid w:val="00532D04"/>
    <w:rsid w:val="00544C1D"/>
    <w:rsid w:val="00560FDD"/>
    <w:rsid w:val="00563103"/>
    <w:rsid w:val="00574055"/>
    <w:rsid w:val="00583554"/>
    <w:rsid w:val="00592A08"/>
    <w:rsid w:val="005A295A"/>
    <w:rsid w:val="005C4DE9"/>
    <w:rsid w:val="005C7C1B"/>
    <w:rsid w:val="005F4310"/>
    <w:rsid w:val="00605072"/>
    <w:rsid w:val="006076C0"/>
    <w:rsid w:val="00613A6B"/>
    <w:rsid w:val="006277D6"/>
    <w:rsid w:val="006767D3"/>
    <w:rsid w:val="006B3111"/>
    <w:rsid w:val="006B3BB7"/>
    <w:rsid w:val="00762E96"/>
    <w:rsid w:val="00775D07"/>
    <w:rsid w:val="007B0692"/>
    <w:rsid w:val="007C6BE3"/>
    <w:rsid w:val="007C7F32"/>
    <w:rsid w:val="007E4820"/>
    <w:rsid w:val="00811330"/>
    <w:rsid w:val="008173F6"/>
    <w:rsid w:val="0082068E"/>
    <w:rsid w:val="00824367"/>
    <w:rsid w:val="00832ABA"/>
    <w:rsid w:val="00835CBC"/>
    <w:rsid w:val="00870D33"/>
    <w:rsid w:val="00870EDF"/>
    <w:rsid w:val="00873B4F"/>
    <w:rsid w:val="00886803"/>
    <w:rsid w:val="008D5DA0"/>
    <w:rsid w:val="008E41DF"/>
    <w:rsid w:val="009135D4"/>
    <w:rsid w:val="00937B18"/>
    <w:rsid w:val="00991AF3"/>
    <w:rsid w:val="009A7E60"/>
    <w:rsid w:val="009B26DD"/>
    <w:rsid w:val="009B75AC"/>
    <w:rsid w:val="009E6513"/>
    <w:rsid w:val="009E7077"/>
    <w:rsid w:val="00A02EB7"/>
    <w:rsid w:val="00A06F58"/>
    <w:rsid w:val="00A21FE2"/>
    <w:rsid w:val="00A32045"/>
    <w:rsid w:val="00A457C4"/>
    <w:rsid w:val="00A661C8"/>
    <w:rsid w:val="00A70C90"/>
    <w:rsid w:val="00A92428"/>
    <w:rsid w:val="00AA1F9E"/>
    <w:rsid w:val="00AB287E"/>
    <w:rsid w:val="00AF4F27"/>
    <w:rsid w:val="00B21A9B"/>
    <w:rsid w:val="00B34FB8"/>
    <w:rsid w:val="00B42BA2"/>
    <w:rsid w:val="00B479F6"/>
    <w:rsid w:val="00B71798"/>
    <w:rsid w:val="00B831A8"/>
    <w:rsid w:val="00BB6AEC"/>
    <w:rsid w:val="00BE30D1"/>
    <w:rsid w:val="00BF0046"/>
    <w:rsid w:val="00C0663B"/>
    <w:rsid w:val="00C2034F"/>
    <w:rsid w:val="00C2111F"/>
    <w:rsid w:val="00C351CE"/>
    <w:rsid w:val="00C445E5"/>
    <w:rsid w:val="00C66DAB"/>
    <w:rsid w:val="00CA3D96"/>
    <w:rsid w:val="00CB11C9"/>
    <w:rsid w:val="00CC10F0"/>
    <w:rsid w:val="00CE33FD"/>
    <w:rsid w:val="00D07DB6"/>
    <w:rsid w:val="00D145FB"/>
    <w:rsid w:val="00D4605D"/>
    <w:rsid w:val="00D5353B"/>
    <w:rsid w:val="00D65D86"/>
    <w:rsid w:val="00D65E38"/>
    <w:rsid w:val="00D82DE5"/>
    <w:rsid w:val="00DB3927"/>
    <w:rsid w:val="00E170D9"/>
    <w:rsid w:val="00E54BE4"/>
    <w:rsid w:val="00E64694"/>
    <w:rsid w:val="00E76C99"/>
    <w:rsid w:val="00E81BC6"/>
    <w:rsid w:val="00E82A95"/>
    <w:rsid w:val="00E86B05"/>
    <w:rsid w:val="00EB2A60"/>
    <w:rsid w:val="00EB7145"/>
    <w:rsid w:val="00EC47E9"/>
    <w:rsid w:val="00EF5D06"/>
    <w:rsid w:val="00F04F79"/>
    <w:rsid w:val="00F21ED2"/>
    <w:rsid w:val="00F50A2A"/>
    <w:rsid w:val="00F5210F"/>
    <w:rsid w:val="00F579EC"/>
    <w:rsid w:val="00F806A4"/>
    <w:rsid w:val="00F81C62"/>
    <w:rsid w:val="00FB5E8F"/>
    <w:rsid w:val="00FC2CEF"/>
    <w:rsid w:val="00FD2456"/>
    <w:rsid w:val="00FE365E"/>
    <w:rsid w:val="00FE4607"/>
    <w:rsid w:val="00FF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A52CA1"/>
  <w14:defaultImageDpi w14:val="32767"/>
  <w15:docId w15:val="{7A847AF7-A79F-418D-ADF6-2995157E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138"/>
    <w:pPr>
      <w:spacing w:after="120"/>
    </w:pPr>
    <w:rPr>
      <w:rFonts w:ascii="Arial" w:hAnsi="Arial" w:cs="Arial"/>
      <w:lang w:val="en-A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2111F"/>
    <w:pPr>
      <w:spacing w:after="0"/>
      <w:outlineLvl w:val="0"/>
    </w:pPr>
    <w:rPr>
      <w:caps/>
      <w:color w:val="DD6D28" w:themeColor="background2"/>
      <w:spacing w:val="26"/>
      <w:sz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52D"/>
    <w:pPr>
      <w:outlineLvl w:val="1"/>
    </w:pPr>
    <w:rPr>
      <w:rFonts w:ascii="Arial Bold" w:hAnsi="Arial Bold"/>
      <w:color w:val="DD6D28" w:themeColor="background2"/>
      <w:u w:color="24793F" w:themeColor="text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31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7462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C0663B"/>
    <w:pPr>
      <w:tabs>
        <w:tab w:val="left" w:pos="4962"/>
      </w:tabs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rsid w:val="00C0663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33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11330"/>
    <w:rPr>
      <w:rFonts w:ascii="Arial" w:hAnsi="Arial" w:cs="Arial"/>
      <w:sz w:val="20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C2111F"/>
    <w:rPr>
      <w:rFonts w:ascii="Arial" w:hAnsi="Arial" w:cs="Arial"/>
      <w:caps/>
      <w:color w:val="DD6D28" w:themeColor="background2"/>
      <w:spacing w:val="26"/>
      <w:sz w:val="4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1133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11330"/>
    <w:rPr>
      <w:rFonts w:ascii="Arial" w:hAnsi="Arial" w:cs="Arial"/>
      <w:sz w:val="20"/>
      <w:szCs w:val="22"/>
      <w:lang w:val="en-AU"/>
    </w:rPr>
  </w:style>
  <w:style w:type="paragraph" w:styleId="ListNumber">
    <w:name w:val="List Number"/>
    <w:basedOn w:val="Normal"/>
    <w:autoRedefine/>
    <w:uiPriority w:val="99"/>
    <w:unhideWhenUsed/>
    <w:qFormat/>
    <w:rsid w:val="00544C1D"/>
    <w:pPr>
      <w:numPr>
        <w:numId w:val="4"/>
      </w:numPr>
      <w:ind w:left="357" w:hanging="357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D652D"/>
    <w:rPr>
      <w:rFonts w:ascii="Arial Bold" w:hAnsi="Arial Bold" w:cs="Arial"/>
      <w:color w:val="DD6D28" w:themeColor="background2"/>
      <w:u w:color="24793F" w:themeColor="text2"/>
      <w:lang w:val="en-AU"/>
    </w:rPr>
  </w:style>
  <w:style w:type="paragraph" w:styleId="NoSpacing">
    <w:name w:val="No Spacing"/>
    <w:basedOn w:val="Normal"/>
    <w:uiPriority w:val="1"/>
    <w:qFormat/>
    <w:rsid w:val="00325423"/>
  </w:style>
  <w:style w:type="paragraph" w:styleId="ListParagraph">
    <w:name w:val="List Paragraph"/>
    <w:aliases w:val="List Paragraph1,Recommendation,List Paragraph11,L,Bullet Point,Bullet points,Content descriptions,Bullet point,List Paragraph Number,Bulleted Para,NFP GP Bulleted List,bullet point list,List Bullet Cab,Dot Point Lvl 1,List Paragraph111"/>
    <w:basedOn w:val="ListBullet"/>
    <w:link w:val="ListParagraphChar"/>
    <w:uiPriority w:val="34"/>
    <w:qFormat/>
    <w:rsid w:val="00483138"/>
  </w:style>
  <w:style w:type="character" w:styleId="PageNumber">
    <w:name w:val="page number"/>
    <w:basedOn w:val="DefaultParagraphFont"/>
    <w:uiPriority w:val="99"/>
    <w:semiHidden/>
    <w:unhideWhenUsed/>
    <w:rsid w:val="004700E4"/>
  </w:style>
  <w:style w:type="character" w:customStyle="1" w:styleId="Heading8Char">
    <w:name w:val="Heading 8 Char"/>
    <w:basedOn w:val="DefaultParagraphFont"/>
    <w:link w:val="Heading8"/>
    <w:uiPriority w:val="9"/>
    <w:rsid w:val="00C0663B"/>
    <w:rPr>
      <w:rFonts w:ascii="Arial" w:hAnsi="Arial" w:cs="Arial"/>
      <w:sz w:val="20"/>
      <w:szCs w:val="22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rsid w:val="00C0663B"/>
    <w:rPr>
      <w:rFonts w:ascii="Arial" w:hAnsi="Arial" w:cs="Arial"/>
      <w:sz w:val="20"/>
      <w:szCs w:val="22"/>
      <w:lang w:val="en-AU"/>
    </w:rPr>
  </w:style>
  <w:style w:type="paragraph" w:styleId="Subtitle">
    <w:name w:val="Subtitle"/>
    <w:basedOn w:val="Heading9"/>
    <w:next w:val="Normal"/>
    <w:link w:val="SubtitleChar"/>
    <w:uiPriority w:val="11"/>
    <w:rsid w:val="00C0663B"/>
  </w:style>
  <w:style w:type="character" w:customStyle="1" w:styleId="SubtitleChar">
    <w:name w:val="Subtitle Char"/>
    <w:basedOn w:val="DefaultParagraphFont"/>
    <w:link w:val="Subtitle"/>
    <w:uiPriority w:val="11"/>
    <w:rsid w:val="00C0663B"/>
    <w:rPr>
      <w:rFonts w:ascii="Arial" w:hAnsi="Arial" w:cs="Arial"/>
      <w:sz w:val="20"/>
      <w:szCs w:val="22"/>
      <w:lang w:val="en-AU"/>
    </w:rPr>
  </w:style>
  <w:style w:type="character" w:styleId="SubtleEmphasis">
    <w:name w:val="Subtle Emphasis"/>
    <w:uiPriority w:val="19"/>
    <w:rsid w:val="00C0663B"/>
  </w:style>
  <w:style w:type="paragraph" w:styleId="Quote">
    <w:name w:val="Quote"/>
    <w:basedOn w:val="Subtitle"/>
    <w:next w:val="Normal"/>
    <w:link w:val="QuoteChar"/>
    <w:uiPriority w:val="29"/>
    <w:rsid w:val="00C0663B"/>
  </w:style>
  <w:style w:type="character" w:customStyle="1" w:styleId="QuoteChar">
    <w:name w:val="Quote Char"/>
    <w:basedOn w:val="DefaultParagraphFont"/>
    <w:link w:val="Quote"/>
    <w:uiPriority w:val="29"/>
    <w:rsid w:val="00C0663B"/>
    <w:rPr>
      <w:rFonts w:ascii="Arial" w:hAnsi="Arial" w:cs="Arial"/>
      <w:sz w:val="20"/>
      <w:szCs w:val="22"/>
      <w:lang w:val="en-AU"/>
    </w:rPr>
  </w:style>
  <w:style w:type="character" w:styleId="SubtleReference">
    <w:name w:val="Subtle Reference"/>
    <w:uiPriority w:val="31"/>
    <w:rsid w:val="00C0663B"/>
  </w:style>
  <w:style w:type="character" w:styleId="Hyperlink">
    <w:name w:val="Hyperlink"/>
    <w:basedOn w:val="SubtleReference"/>
    <w:uiPriority w:val="99"/>
    <w:unhideWhenUsed/>
    <w:rsid w:val="00C0663B"/>
  </w:style>
  <w:style w:type="paragraph" w:styleId="BalloonText">
    <w:name w:val="Balloon Text"/>
    <w:basedOn w:val="Normal"/>
    <w:link w:val="BalloonTextChar"/>
    <w:uiPriority w:val="99"/>
    <w:semiHidden/>
    <w:unhideWhenUsed/>
    <w:rsid w:val="00315A7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A78"/>
    <w:rPr>
      <w:rFonts w:ascii="Lucida Grande" w:hAnsi="Lucida Grande" w:cs="Lucida Grande"/>
      <w:sz w:val="18"/>
      <w:szCs w:val="18"/>
      <w:lang w:val="en-AU"/>
    </w:rPr>
  </w:style>
  <w:style w:type="character" w:customStyle="1" w:styleId="ListParagraphChar">
    <w:name w:val="List Paragraph Char"/>
    <w:aliases w:val="List Paragraph1 Char,Recommendation Char,List Paragraph11 Char,L Char,Bullet Point Char,Bullet points Char,Content descriptions Char,Bullet point Char,List Paragraph Number Char,Bulleted Para Char,NFP GP Bulleted List Char"/>
    <w:basedOn w:val="DefaultParagraphFont"/>
    <w:link w:val="ListParagraph"/>
    <w:uiPriority w:val="34"/>
    <w:qFormat/>
    <w:locked/>
    <w:rsid w:val="00483138"/>
    <w:rPr>
      <w:rFonts w:ascii="Arial" w:hAnsi="Arial" w:cs="Arial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B1F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F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FA5"/>
    <w:rPr>
      <w:rFonts w:ascii="Arial" w:hAnsi="Arial" w:cs="Arial"/>
      <w:color w:val="57575B" w:themeColor="accent5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FA5"/>
    <w:rPr>
      <w:rFonts w:ascii="Arial" w:hAnsi="Arial" w:cs="Arial"/>
      <w:b/>
      <w:bCs/>
      <w:color w:val="57575B" w:themeColor="accent5"/>
      <w:sz w:val="20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3138"/>
    <w:rPr>
      <w:rFonts w:asciiTheme="majorHAnsi" w:eastAsiaTheme="majorEastAsia" w:hAnsiTheme="majorHAnsi" w:cstheme="majorBidi"/>
      <w:color w:val="27462A" w:themeColor="accent1" w:themeShade="7F"/>
      <w:lang w:val="en-AU"/>
    </w:rPr>
  </w:style>
  <w:style w:type="paragraph" w:styleId="ListBullet">
    <w:name w:val="List Bullet"/>
    <w:basedOn w:val="Normal"/>
    <w:uiPriority w:val="99"/>
    <w:unhideWhenUsed/>
    <w:rsid w:val="00483138"/>
    <w:pPr>
      <w:numPr>
        <w:numId w:val="20"/>
      </w:numPr>
      <w:contextualSpacing/>
    </w:pPr>
  </w:style>
  <w:style w:type="paragraph" w:customStyle="1" w:styleId="DOTT">
    <w:name w:val="DOTT"/>
    <w:basedOn w:val="ListParagraph"/>
    <w:link w:val="DOTTChar"/>
    <w:qFormat/>
    <w:rsid w:val="004143D2"/>
    <w:pPr>
      <w:numPr>
        <w:numId w:val="21"/>
      </w:numPr>
      <w:spacing w:line="312" w:lineRule="auto"/>
      <w:ind w:left="426" w:hanging="284"/>
    </w:pPr>
    <w:rPr>
      <w:rFonts w:asciiTheme="minorHAnsi" w:hAnsiTheme="minorHAnsi" w:cstheme="minorHAnsi"/>
      <w:color w:val="111111"/>
      <w:sz w:val="20"/>
      <w:szCs w:val="22"/>
    </w:rPr>
  </w:style>
  <w:style w:type="character" w:customStyle="1" w:styleId="DOTTChar">
    <w:name w:val="DOTT Char"/>
    <w:basedOn w:val="DefaultParagraphFont"/>
    <w:link w:val="DOTT"/>
    <w:rsid w:val="004143D2"/>
    <w:rPr>
      <w:rFonts w:cstheme="minorHAnsi"/>
      <w:color w:val="111111"/>
      <w:sz w:val="20"/>
      <w:szCs w:val="22"/>
      <w:lang w:val="en-AU"/>
    </w:rPr>
  </w:style>
  <w:style w:type="table" w:styleId="TableGrid">
    <w:name w:val="Table Grid"/>
    <w:basedOn w:val="TableNormal"/>
    <w:uiPriority w:val="59"/>
    <w:rsid w:val="00762E96"/>
    <w:rPr>
      <w:sz w:val="22"/>
      <w:szCs w:val="22"/>
      <w:lang w:val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yondblue.org.au/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sline.org.a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uicidecallbackservice.org.a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1800respect.org.au/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s://www.lifeline.org.au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v0004\AppData\Local\Microsoft\Windows\INetCache\Content.Outlook\S5YBO7K6\DSS003_Fact%20Sheet%20Template%20V5.dotx" TargetMode="External"/></Relationships>
</file>

<file path=word/theme/theme1.xml><?xml version="1.0" encoding="utf-8"?>
<a:theme xmlns:a="http://schemas.openxmlformats.org/drawingml/2006/main" name="Office Theme">
  <a:themeElements>
    <a:clrScheme name="National Redress Scheme 2018">
      <a:dk1>
        <a:srgbClr val="FEFFFE"/>
      </a:dk1>
      <a:lt1>
        <a:srgbClr val="FFFFFF"/>
      </a:lt1>
      <a:dk2>
        <a:srgbClr val="24793F"/>
      </a:dk2>
      <a:lt2>
        <a:srgbClr val="DD6D28"/>
      </a:lt2>
      <a:accent1>
        <a:srgbClr val="508E55"/>
      </a:accent1>
      <a:accent2>
        <a:srgbClr val="F69F1F"/>
      </a:accent2>
      <a:accent3>
        <a:srgbClr val="90B03D"/>
      </a:accent3>
      <a:accent4>
        <a:srgbClr val="F1C263"/>
      </a:accent4>
      <a:accent5>
        <a:srgbClr val="57575B"/>
      </a:accent5>
      <a:accent6>
        <a:srgbClr val="FEFFFE"/>
      </a:accent6>
      <a:hlink>
        <a:srgbClr val="FEFFFE"/>
      </a:hlink>
      <a:folHlink>
        <a:srgbClr val="57575B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1129A3-B342-4773-BD28-DB5EA9A76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DSS003_Fact Sheet Template V5</Template>
  <TotalTime>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VAUGHAN, Deborah</dc:creator>
  <cp:keywords/>
  <dc:description/>
  <cp:lastModifiedBy>PEISKER, Meagan</cp:lastModifiedBy>
  <cp:revision>2</cp:revision>
  <cp:lastPrinted>2018-10-17T02:46:00Z</cp:lastPrinted>
  <dcterms:created xsi:type="dcterms:W3CDTF">2018-10-17T02:47:00Z</dcterms:created>
  <dcterms:modified xsi:type="dcterms:W3CDTF">2018-10-17T02:47:00Z</dcterms:modified>
</cp:coreProperties>
</file>